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w:t>附件4：中山一院选定破产管理人摇珠现场分轮值表</w:t>
      </w:r>
    </w:p>
    <w:bookmarkEnd w:id="0"/>
    <w:tbl>
      <w:tblPr>
        <w:tblStyle w:val="5"/>
        <w:tblpPr w:leftFromText="180" w:rightFromText="180" w:vertAnchor="text" w:horzAnchor="margin" w:tblpXSpec="center" w:tblpY="518"/>
        <w:tblW w:w="1043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7"/>
        <w:gridCol w:w="843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997" w:type="dxa"/>
          </w:tcPr>
          <w:p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sz w:val="30"/>
                <w:szCs w:val="30"/>
              </w:rPr>
              <w:t>序号</w:t>
            </w:r>
          </w:p>
        </w:tc>
        <w:tc>
          <w:tcPr>
            <w:tcW w:w="8439" w:type="dxa"/>
          </w:tcPr>
          <w:p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sz w:val="30"/>
                <w:szCs w:val="30"/>
              </w:rPr>
              <w:t>轮值机构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997" w:type="dxa"/>
            <w:vMerge w:val="restart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第1组</w:t>
            </w:r>
          </w:p>
        </w:tc>
        <w:tc>
          <w:tcPr>
            <w:tcW w:w="8439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广东千里行律师事务所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997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39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广东卓正律师事务所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997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39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黄俊(中山市成诺会计师事务所有限公司)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997" w:type="dxa"/>
            <w:vMerge w:val="restart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第2组</w:t>
            </w:r>
          </w:p>
        </w:tc>
        <w:tc>
          <w:tcPr>
            <w:tcW w:w="8439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中山市成诺会计师事务所有限公司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997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39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广东国融律师事务所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997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39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广东优游涵泳律师事务所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997" w:type="dxa"/>
            <w:vMerge w:val="restart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第3组</w:t>
            </w:r>
          </w:p>
        </w:tc>
        <w:tc>
          <w:tcPr>
            <w:tcW w:w="8439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广东雅商律师事务所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997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39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广东共阳律师事务所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997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39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余婷（广东优游函泳律师事务所）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997" w:type="dxa"/>
            <w:vMerge w:val="restart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第4组</w:t>
            </w:r>
          </w:p>
        </w:tc>
        <w:tc>
          <w:tcPr>
            <w:tcW w:w="8439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广东万里海天律师事务所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997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39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广东正鸿律师事务所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997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39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广东中元（中山）律师事务所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997" w:type="dxa"/>
            <w:vMerge w:val="restart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第5组</w:t>
            </w:r>
          </w:p>
        </w:tc>
        <w:tc>
          <w:tcPr>
            <w:tcW w:w="8439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广东弘力律师事务所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997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39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广东广中律师事务所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997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39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广东金丰华律师事务所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997" w:type="dxa"/>
            <w:vMerge w:val="restart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第6组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39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广东厚弘律师事务所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997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39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广东中亿律师事务所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997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39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周敏（中山市成诺会计师事务所有限公司）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ustomXmlInsRangeStart w:id="0" w:author="NTKO" w:date="2020-03-11T10:00:00Z"/>
  <w:sdt>
    <w:sdtPr>
      <w:rPr/>
      <w:id w:val="4834581"/>
      <w:docPartObj>
        <w:docPartGallery w:val="autotext"/>
      </w:docPartObj>
    </w:sdtPr>
    <w:sdtEndPr>
      <w:rPr/>
    </w:sdtEndPr>
    <w:sdtContent>
      <w:customXmlInsRangeEnd w:id="0"/>
      <w:p>
        <w:pPr>
          <w:pStyle w:val="2"/>
          <w:jc w:val="center"/>
          <w:rPr>
            <w:ins w:id="2" w:author="NTKO" w:date="2020-03-11T10:00:00Z"/>
          </w:rPr>
        </w:pPr>
        <w:ins w:id="4" w:author="NTKO" w:date="2020-03-11T10:00:00Z">
          <w:r>
            <w:rPr/>
            <w:fldChar w:fldCharType="begin"/>
          </w:r>
        </w:ins>
        <w:ins w:id="5" w:author="NTKO" w:date="2020-03-11T10:00:00Z">
          <w:r>
            <w:rPr/>
            <w:instrText xml:space="preserve"> PAGE   \* MERGEFORMAT </w:instrText>
          </w:r>
        </w:ins>
        <w:ins w:id="6" w:author="NTKO" w:date="2020-03-11T10:00:00Z">
          <w:r>
            <w:rPr/>
            <w:fldChar w:fldCharType="separate"/>
          </w:r>
        </w:ins>
        <w:r>
          <w:rPr>
            <w:lang w:val="zh-CN"/>
          </w:rPr>
          <w:t>10</w:t>
        </w:r>
        <w:ins w:id="7" w:author="NTKO" w:date="2020-03-11T10:00:00Z">
          <w:r>
            <w:rPr/>
            <w:fldChar w:fldCharType="end"/>
          </w:r>
        </w:ins>
      </w:p>
      <w:customXmlInsRangeStart w:id="9" w:author="NTKO" w:date="2020-03-11T10:00:00Z"/>
    </w:sdtContent>
  </w:sdt>
  <w:customXmlInsRangeEnd w:id="9"/>
  <w:p>
    <w:pPr>
      <w:pStyle w:val="2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NTKO">
    <w15:presenceInfo w15:providerId="None" w15:userId="NT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B1886"/>
    <w:rsid w:val="0BFB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中山网传媒有限公司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2021-01-19T10:14:00Z</dcterms:created>
  <dc:creator>Administrator</dc:creator>
  <cp:lastModifiedBy>Administrator</cp:lastModifiedBy>
  <dcterms:modified xsi:type="dcterms:W3CDTF">2021-01-19T10:14:24Z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